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黑体" w:hAnsi="黑体" w:eastAsia="黑体" w:cs="黑体"/>
          <w:sz w:val="32"/>
          <w:szCs w:val="32"/>
        </w:rPr>
      </w:pPr>
      <w:r>
        <w:rPr>
          <w:rFonts w:hint="eastAsia" w:ascii="黑体" w:hAnsi="黑体" w:eastAsia="黑体" w:cs="黑体"/>
          <w:sz w:val="32"/>
          <w:szCs w:val="32"/>
        </w:rPr>
        <w:t>附件2</w:t>
      </w:r>
    </w:p>
    <w:p>
      <w:pPr>
        <w:adjustRightInd w:val="0"/>
        <w:snapToGrid w:val="0"/>
        <w:spacing w:line="500" w:lineRule="exact"/>
        <w:jc w:val="center"/>
        <w:rPr>
          <w:ins w:id="0" w:author="匿名用户" w:date="2020-06-30T11:21:00Z"/>
          <w:rFonts w:ascii="方正小标宋简体" w:hAnsi="方正小标宋简体" w:eastAsia="方正小标宋简体" w:cs="方正小标宋简体"/>
          <w:w w:val="90"/>
          <w:sz w:val="44"/>
          <w:szCs w:val="44"/>
        </w:rPr>
      </w:pPr>
    </w:p>
    <w:p>
      <w:pPr>
        <w:adjustRightInd w:val="0"/>
        <w:snapToGrid w:val="0"/>
        <w:spacing w:line="500" w:lineRule="exact"/>
        <w:jc w:val="center"/>
        <w:rPr>
          <w:ins w:id="1" w:author="匿名用户" w:date="2020-06-30T11:21:00Z"/>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500" w:lineRule="exact"/>
        <w:jc w:val="center"/>
        <w:rPr>
          <w:ins w:id="2" w:author="匿名用户" w:date="2020-06-30T11:21:00Z"/>
          <w:rFonts w:ascii="方正小标宋简体" w:hAnsi="方正小标宋简体" w:eastAsia="方正小标宋简体" w:cs="方正小标宋简体"/>
          <w:w w:val="90"/>
          <w:sz w:val="44"/>
          <w:szCs w:val="44"/>
        </w:rPr>
      </w:pPr>
    </w:p>
    <w:p>
      <w:pPr>
        <w:adjustRightInd w:val="0"/>
        <w:snapToGrid w:val="0"/>
        <w:spacing w:line="500" w:lineRule="exact"/>
        <w:jc w:val="center"/>
        <w:rPr>
          <w:rFonts w:ascii="黑体" w:hAnsi="黑体" w:eastAsia="黑体"/>
          <w:w w:val="90"/>
          <w:sz w:val="36"/>
          <w:szCs w:val="36"/>
        </w:rPr>
      </w:pP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                                  工作单位：</w:t>
      </w:r>
    </w:p>
    <w:p>
      <w:pPr>
        <w:adjustRightInd w:val="0"/>
        <w:snapToGrid w:val="0"/>
        <w:spacing w:line="400" w:lineRule="exact"/>
        <w:rPr>
          <w:ins w:id="3" w:author="孙钧炯" w:date="2021-11-08T14:58:00Z"/>
          <w:rFonts w:hint="eastAsia" w:ascii="仿宋" w:hAnsi="仿宋" w:eastAsia="仿宋"/>
          <w:w w:val="90"/>
        </w:rPr>
      </w:pPr>
      <w:r>
        <w:rPr>
          <w:rFonts w:hint="eastAsia" w:ascii="仿宋" w:hAnsi="仿宋" w:eastAsia="仿宋"/>
          <w:w w:val="90"/>
        </w:rPr>
        <w:t>身份证号：                                  有效手机号码：</w:t>
      </w:r>
    </w:p>
    <w:p>
      <w:pPr>
        <w:adjustRightInd w:val="0"/>
        <w:snapToGrid w:val="0"/>
        <w:spacing w:line="400" w:lineRule="exact"/>
        <w:rPr>
          <w:rFonts w:ascii="仿宋" w:hAnsi="仿宋" w:eastAsia="仿宋"/>
          <w:b/>
          <w:w w:val="90"/>
          <w:u w:val="single"/>
        </w:rPr>
      </w:pPr>
      <w:r>
        <w:rPr>
          <w:rFonts w:hint="eastAsia" w:ascii="仿宋" w:hAnsi="仿宋" w:eastAsia="仿宋"/>
          <w:b/>
          <w:w w:val="90"/>
        </w:rPr>
        <w:t>注：</w:t>
      </w:r>
      <w:r>
        <w:rPr>
          <w:rFonts w:hint="eastAsia" w:ascii="仿宋" w:hAnsi="仿宋" w:eastAsia="仿宋"/>
          <w:b/>
          <w:w w:val="90"/>
          <w:lang w:eastAsia="zh-CN"/>
        </w:rPr>
        <w:t>考生应</w:t>
      </w:r>
      <w:r>
        <w:rPr>
          <w:rFonts w:hint="eastAsia" w:ascii="仿宋" w:hAnsi="仿宋" w:eastAsia="仿宋"/>
          <w:b/>
          <w:w w:val="90"/>
        </w:rPr>
        <w:t>提供考前48小时内核酸检测阴性</w:t>
      </w:r>
      <w:r>
        <w:rPr>
          <w:rFonts w:hint="eastAsia" w:ascii="仿宋" w:hAnsi="仿宋" w:eastAsia="仿宋"/>
          <w:b/>
          <w:w w:val="90"/>
          <w:lang w:eastAsia="zh-CN"/>
        </w:rPr>
        <w:t>证明</w:t>
      </w:r>
      <w:r>
        <w:rPr>
          <w:rFonts w:hint="eastAsia" w:ascii="仿宋" w:hAnsi="仿宋" w:eastAsia="仿宋"/>
          <w:b/>
          <w:w w:val="90"/>
        </w:rPr>
        <w:t>。</w:t>
      </w:r>
      <w:bookmarkStart w:id="0" w:name="_GoBack"/>
      <w:bookmarkEnd w:id="0"/>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出现发热、干咳、乏力、鼻塞、流涕、咽痛、腹泻等症状。            □是 □否</w:t>
      </w:r>
    </w:p>
    <w:p>
      <w:pPr>
        <w:adjustRightInd w:val="0"/>
        <w:snapToGrid w:val="0"/>
        <w:spacing w:line="400" w:lineRule="exact"/>
        <w:rPr>
          <w:rFonts w:ascii="仿宋" w:hAnsi="仿宋" w:eastAsia="仿宋"/>
          <w:w w:val="90"/>
        </w:rPr>
      </w:pPr>
      <w:r>
        <w:rPr>
          <w:rFonts w:hint="eastAsia" w:ascii="仿宋" w:hAnsi="仿宋" w:eastAsia="仿宋"/>
          <w:w w:val="90"/>
        </w:rPr>
        <w:t>2.曾属于新冠肺炎确诊病例、无症状感染者。                          □是 □否</w:t>
      </w:r>
    </w:p>
    <w:p>
      <w:pPr>
        <w:adjustRightInd w:val="0"/>
        <w:snapToGrid w:val="0"/>
        <w:spacing w:line="400" w:lineRule="exact"/>
        <w:rPr>
          <w:rFonts w:ascii="仿宋" w:hAnsi="仿宋" w:eastAsia="仿宋"/>
          <w:w w:val="90"/>
        </w:rPr>
      </w:pPr>
      <w:r>
        <w:rPr>
          <w:rFonts w:hint="eastAsia" w:ascii="仿宋" w:hAnsi="仿宋" w:eastAsia="仿宋"/>
          <w:w w:val="90"/>
        </w:rPr>
        <w:t>3.曾居家隔离或集中隔离且未做核酸检测。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4.从省外中高风险地区入浙或返浙。                                  □是 □否</w:t>
      </w:r>
    </w:p>
    <w:p>
      <w:pPr>
        <w:adjustRightInd w:val="0"/>
        <w:snapToGrid w:val="0"/>
        <w:spacing w:line="400" w:lineRule="exact"/>
        <w:rPr>
          <w:rFonts w:ascii="仿宋" w:hAnsi="仿宋" w:eastAsia="仿宋"/>
          <w:w w:val="90"/>
        </w:rPr>
      </w:pPr>
      <w:r>
        <w:rPr>
          <w:rFonts w:hint="eastAsia" w:ascii="仿宋" w:hAnsi="仿宋" w:eastAsia="仿宋"/>
          <w:w w:val="90"/>
        </w:rPr>
        <w:t xml:space="preserve">5.从境外（含港澳台）入浙或返浙。                                  □是 □否                             </w:t>
      </w:r>
    </w:p>
    <w:p>
      <w:pPr>
        <w:adjustRightInd w:val="0"/>
        <w:snapToGrid w:val="0"/>
        <w:spacing w:line="400" w:lineRule="exact"/>
        <w:rPr>
          <w:rFonts w:ascii="仿宋" w:hAnsi="仿宋" w:eastAsia="仿宋"/>
          <w:w w:val="90"/>
        </w:rPr>
      </w:pPr>
      <w:r>
        <w:rPr>
          <w:rFonts w:hint="eastAsia" w:ascii="仿宋" w:hAnsi="仿宋" w:eastAsia="仿宋"/>
          <w:w w:val="90"/>
        </w:rPr>
        <w:t>6.与新冠肺炎确诊病例、疑似病例或已发现无症状感染者有接触史。      □是 □否</w:t>
      </w:r>
    </w:p>
    <w:p>
      <w:pPr>
        <w:adjustRightInd w:val="0"/>
        <w:snapToGrid w:val="0"/>
        <w:spacing w:line="400" w:lineRule="exact"/>
        <w:rPr>
          <w:rFonts w:ascii="仿宋" w:hAnsi="仿宋" w:eastAsia="仿宋"/>
          <w:w w:val="90"/>
        </w:rPr>
      </w:pPr>
      <w:r>
        <w:rPr>
          <w:rFonts w:hint="eastAsia" w:ascii="仿宋" w:hAnsi="仿宋" w:eastAsia="仿宋"/>
          <w:w w:val="90"/>
        </w:rPr>
        <w:t>7.与来自境外（含港澳台）、国内中高风险地区人员有接触史。           □是 □否</w:t>
      </w:r>
    </w:p>
    <w:p>
      <w:pPr>
        <w:adjustRightInd w:val="0"/>
        <w:snapToGrid w:val="0"/>
        <w:spacing w:line="400" w:lineRule="exact"/>
        <w:rPr>
          <w:rFonts w:ascii="仿宋" w:hAnsi="仿宋" w:eastAsia="仿宋"/>
          <w:w w:val="90"/>
        </w:rPr>
      </w:pPr>
      <w:r>
        <w:rPr>
          <w:rFonts w:hint="eastAsia" w:ascii="仿宋" w:hAnsi="仿宋" w:eastAsia="仿宋"/>
          <w:w w:val="90"/>
        </w:rPr>
        <w:t xml:space="preserve">8.共同居住家庭成员中是否有上述1至7的情况。                      □是 □否                   </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80" w:firstLineChars="200"/>
        <w:rPr>
          <w:rFonts w:ascii="仿宋" w:hAnsi="仿宋" w:eastAsia="仿宋"/>
          <w:b/>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378" w:firstLineChars="200"/>
        <w:rPr>
          <w:rFonts w:ascii="仿宋" w:hAnsi="仿宋" w:eastAsia="仿宋"/>
          <w:w w:val="90"/>
          <w:szCs w:val="18"/>
        </w:rPr>
      </w:pP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                                          填写日期：</w:t>
      </w:r>
    </w:p>
    <w:p>
      <w:pPr>
        <w:spacing w:line="660" w:lineRule="exact"/>
        <w:ind w:left="1440"/>
        <w:rPr>
          <w:rFonts w:ascii="仿宋_GB2312" w:hAnsi="仿宋_GB2312" w:eastAsia="仿宋_GB2312" w:cs="仿宋_GB2312"/>
          <w:sz w:val="32"/>
          <w:szCs w:val="32"/>
        </w:rPr>
      </w:pPr>
    </w:p>
    <w:p>
      <w:pPr>
        <w:spacing w:line="660" w:lineRule="exact"/>
        <w:ind w:left="144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53957BC-AFE8-4856-828B-6D0703DC13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3F971B93-6E85-4724-830C-BBAC5B1ABA7A}"/>
  </w:font>
  <w:font w:name="仿宋">
    <w:panose1 w:val="02010609060101010101"/>
    <w:charset w:val="86"/>
    <w:family w:val="modern"/>
    <w:pitch w:val="default"/>
    <w:sig w:usb0="800002BF" w:usb1="38CF7CFA" w:usb2="00000016" w:usb3="00000000" w:csb0="00040001" w:csb1="00000000"/>
    <w:embedRegular r:id="rId3" w:fontKey="{99A79D4A-9A98-4E43-81E8-3E21F4586DA7}"/>
  </w:font>
  <w:font w:name="仿宋_GB2312">
    <w:panose1 w:val="02010609030101010101"/>
    <w:charset w:val="86"/>
    <w:family w:val="modern"/>
    <w:pitch w:val="default"/>
    <w:sig w:usb0="00000001" w:usb1="080E0000" w:usb2="00000000" w:usb3="00000000" w:csb0="00040000" w:csb1="00000000"/>
    <w:embedRegular r:id="rId4" w:fontKey="{5ED21D8C-EF1A-4065-9D0A-56EE34921A78}"/>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匿名用户">
    <w15:presenceInfo w15:providerId="None" w15:userId="匿名用户"/>
  </w15:person>
  <w15:person w15:author="孙钧炯">
    <w15:presenceInfo w15:providerId="None" w15:userId="孙钧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kzOWE5ZmZjNzNlYWJhNmYzZTM4MmJlNTIwZmU5YWQifQ=="/>
  </w:docVars>
  <w:rsids>
    <w:rsidRoot w:val="00F961B5"/>
    <w:rsid w:val="00032A21"/>
    <w:rsid w:val="00053DE1"/>
    <w:rsid w:val="00275124"/>
    <w:rsid w:val="004B7744"/>
    <w:rsid w:val="004D3FBF"/>
    <w:rsid w:val="004D4024"/>
    <w:rsid w:val="005804AF"/>
    <w:rsid w:val="005C35DC"/>
    <w:rsid w:val="006352B4"/>
    <w:rsid w:val="007B7698"/>
    <w:rsid w:val="008001C4"/>
    <w:rsid w:val="0083573D"/>
    <w:rsid w:val="00931754"/>
    <w:rsid w:val="009D151E"/>
    <w:rsid w:val="00A7176C"/>
    <w:rsid w:val="00BE5782"/>
    <w:rsid w:val="00C435FA"/>
    <w:rsid w:val="00D81305"/>
    <w:rsid w:val="00E364E8"/>
    <w:rsid w:val="00E940CD"/>
    <w:rsid w:val="00F961B5"/>
    <w:rsid w:val="0D3421E9"/>
    <w:rsid w:val="2B794213"/>
    <w:rsid w:val="330A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440</Words>
  <Characters>450</Characters>
  <Lines>6</Lines>
  <Paragraphs>1</Paragraphs>
  <TotalTime>4</TotalTime>
  <ScaleCrop>false</ScaleCrop>
  <LinksUpToDate>false</LinksUpToDate>
  <CharactersWithSpaces>829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2021-11-01T07:30:00Z</dcterms:created>
  <dc:creator>匿名用户</dc:creator>
  <cp:lastModifiedBy>任意</cp:lastModifiedBy>
  <dcterms:modified xsi:type="dcterms:W3CDTF">2022-05-06T06:44:08Z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D6E253049E174FE8996551EAC5AE1F7F</vt:lpwstr>
  </property>
</Properties>
</file>